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Заявление на участие в итоговом сочинении (изложении) выпускника текущего учебного года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94"/>
        <w:gridCol w:w="430"/>
        <w:gridCol w:w="728"/>
        <w:gridCol w:w="28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828"/>
      </w:tblGrid>
      <w:tr w:rsidR="00024179" w:rsidTr="00703506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___________________________</w:t>
            </w:r>
          </w:p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024179" w:rsidTr="00703506">
        <w:trPr>
          <w:gridAfter w:val="13"/>
          <w:wAfter w:w="5487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024179" w:rsidTr="00703506">
        <w:trPr>
          <w:gridAfter w:val="1"/>
          <w:wAfter w:w="1708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024179" w:rsidTr="00703506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024179" w:rsidTr="00703506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024179" w:rsidTr="00703506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024179" w:rsidTr="00703506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024179" w:rsidTr="00703506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024179" w:rsidTr="00703506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зарегистрировать меня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итоговом</w:t>
      </w:r>
      <w:proofErr w:type="gramEnd"/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024179" w:rsidTr="00703506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   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изложении</w:t>
            </w:r>
            <w:proofErr w:type="gramEnd"/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highlight w:val="white"/>
        </w:rPr>
      </w:pPr>
      <w:r>
        <w:rPr>
          <w:noProof/>
          <w:lang w:eastAsia="ru-RU"/>
        </w:rPr>
        <w:drawing>
          <wp:inline distT="0" distB="0" distL="0" distR="0" wp14:anchorId="5BF65A1C" wp14:editId="14EBBD1D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highlight w:val="white"/>
          <w:lang w:eastAsia="ru-RU"/>
        </w:rPr>
        <w:drawing>
          <wp:inline distT="0" distB="0" distL="0" distR="0" wp14:anchorId="32C2CC51" wp14:editId="7624FD8A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>       Оригиналом или надлежащим образом з</w:t>
      </w:r>
      <w:r>
        <w:rPr>
          <w:rFonts w:ascii="Times New Roman" w:eastAsia="Times New Roman" w:hAnsi="Times New Roman" w:cs="Times New Roman"/>
          <w:color w:val="000000"/>
        </w:rPr>
        <w:t xml:space="preserve">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041F873B" wp14:editId="48938BB8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w:drawing>
          <wp:inline distT="0" distB="0" distL="0" distR="0" wp14:anchorId="5F63EEE7" wp14:editId="17D104B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"/>
        <w:gridCol w:w="9336"/>
      </w:tblGrid>
      <w:tr w:rsidR="00024179" w:rsidTr="00703506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</w:tr>
      <w:tr w:rsidR="00024179" w:rsidTr="00703506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179" w:rsidRDefault="00024179" w:rsidP="00703506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48AD9593" wp14:editId="465006BD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179" w:rsidTr="00703506">
        <w:trPr>
          <w:gridAfter w:val="2"/>
          <w:wAfter w:w="9734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</w:tr>
      <w:tr w:rsidR="00024179" w:rsidTr="00703506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179" w:rsidRDefault="00024179" w:rsidP="00703506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179" w:rsidRDefault="00024179" w:rsidP="00703506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071F4E71" wp14:editId="5710E6FE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3E7A82FA" wp14:editId="7CFF8F74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</w:p>
    <w:p w:rsidR="00024179" w:rsidRP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Подпись родителя (законного представителя</w:t>
      </w:r>
      <w:r w:rsidRPr="00024179">
        <w:rPr>
          <w:rFonts w:ascii="Times New Roman" w:hAnsi="Times New Roman" w:cs="Times New Roman"/>
          <w:sz w:val="26"/>
          <w:szCs w:val="26"/>
        </w:rPr>
        <w:t>)</w:t>
      </w:r>
      <w:ins w:id="1" w:author="Автор" w:date="2023-09-22T10:19:00Z">
        <w:r w:rsidRPr="00024179">
          <w:rPr>
            <w:rFonts w:ascii="Times New Roman" w:eastAsia="Courier New" w:hAnsi="Times New Roman" w:cs="Times New Roman"/>
            <w:sz w:val="28"/>
            <w:szCs w:val="28"/>
          </w:rPr>
          <w:t>_</w:t>
        </w:r>
      </w:ins>
      <w:ins w:id="2" w:author="shevtsova_eg" w:date="2023-10-18T08:30:00Z">
        <w:r w:rsidRPr="00024179">
          <w:rPr>
            <w:rFonts w:ascii="Times New Roman" w:eastAsia="Courier New" w:hAnsi="Times New Roman" w:cs="Times New Roman"/>
            <w:sz w:val="28"/>
            <w:szCs w:val="28"/>
          </w:rPr>
          <w:t>______</w:t>
        </w:r>
      </w:ins>
      <w:ins w:id="3" w:author="Автор" w:date="2023-09-22T10:19:00Z">
        <w:r w:rsidRPr="00024179">
          <w:rPr>
            <w:rFonts w:ascii="Times New Roman" w:hAnsi="Times New Roman" w:cs="Times New Roman"/>
            <w:sz w:val="28"/>
            <w:szCs w:val="28"/>
          </w:rPr>
          <w:t>/</w:t>
        </w:r>
        <w:r w:rsidRPr="00024179">
          <w:rPr>
            <w:rFonts w:ascii="Times New Roman" w:eastAsia="Courier New" w:hAnsi="Times New Roman" w:cs="Times New Roman"/>
            <w:sz w:val="28"/>
            <w:szCs w:val="28"/>
          </w:rPr>
          <w:t>_____________</w:t>
        </w:r>
      </w:ins>
      <w:ins w:id="4" w:author="shevtsova_eg" w:date="2023-10-18T08:33:00Z">
        <w:r w:rsidRPr="00024179">
          <w:rPr>
            <w:rFonts w:ascii="Times New Roman" w:eastAsia="Courier New" w:hAnsi="Times New Roman" w:cs="Times New Roman"/>
            <w:sz w:val="26"/>
            <w:szCs w:val="26"/>
          </w:rPr>
          <w:t xml:space="preserve"> </w:t>
        </w:r>
      </w:ins>
      <w:ins w:id="5" w:author="Автор" w:date="2023-09-22T10:19:00Z">
        <w:r w:rsidRPr="00024179">
          <w:rPr>
            <w:rFonts w:ascii="Times New Roman" w:hAnsi="Times New Roman" w:cs="Times New Roman"/>
            <w:sz w:val="26"/>
            <w:szCs w:val="26"/>
          </w:rPr>
          <w:t>(ФИО)</w:t>
        </w:r>
      </w:ins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24179" w:rsidTr="00703506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024179" w:rsidTr="00703506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79" w:rsidRDefault="00024179" w:rsidP="007035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4179" w:rsidRDefault="00024179" w:rsidP="00024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3B54A2" w:rsidRDefault="003B54A2"/>
    <w:sectPr w:rsidR="003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9"/>
    <w:rsid w:val="00024179"/>
    <w:rsid w:val="003B54A2"/>
    <w:rsid w:val="004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7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024179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17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24179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7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024179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17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24179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2023-11-22T05:28:00Z</cp:lastPrinted>
  <dcterms:created xsi:type="dcterms:W3CDTF">2023-12-12T08:25:00Z</dcterms:created>
  <dcterms:modified xsi:type="dcterms:W3CDTF">2023-12-12T08:25:00Z</dcterms:modified>
</cp:coreProperties>
</file>